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F765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96795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Täienduskoolitus tegevusjuhendajale – töötamise toetamise teenus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96795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Sotsiaaltöö ja nõustamine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13280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517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4B0FB9" w:rsidRDefault="004B0F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4B0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ere tugiisikud, tegevusjuhendajad, hooldustöötajad ja teised sotsiaalvaldkonna esmatasandi töötajad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B0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Kursus on sobiv täienduskoolituseks aeg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4B0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nud haridusega töötajatele. 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51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97C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5177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Sihtrühma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kuulujad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B47B55">
        <w:trPr>
          <w:trHeight w:val="1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6F31B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1D53DC" w:rsidRDefault="004B0FB9" w:rsidP="004B0FB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B9">
              <w:rPr>
                <w:rFonts w:ascii="Times New Roman" w:eastAsia="Times New Roman" w:hAnsi="Times New Roman" w:cs="Times New Roman"/>
                <w:sz w:val="24"/>
                <w:szCs w:val="24"/>
              </w:rPr>
              <w:t>järgib erivajadusega inimese tööle rakendamise õiguslikku korda, vahendab infot töötamisega seotud võrgustikuga kutse-eetika põhimõtteid silmas pidades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0FB9" w:rsidRDefault="004B0FB9" w:rsidP="004B0FB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B9">
              <w:rPr>
                <w:rFonts w:ascii="Times New Roman" w:eastAsia="Times New Roman" w:hAnsi="Times New Roman" w:cs="Times New Roman"/>
                <w:sz w:val="24"/>
                <w:szCs w:val="24"/>
              </w:rPr>
              <w:t>leiab kliendi eripärale sobiva töötegevuse, jõukohastab ja juhendab oskuse omandamisel klienti motiveerivalt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0FB9" w:rsidRDefault="004B0FB9" w:rsidP="004B0FB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B9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ja suunab klienti oma jõuvarude, terviseseisundi teadvustamisel, töö- ja puhkeaja reguleerimisel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C15B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koostamise aluseks on Kuressaare Ametikooli </w:t>
            </w:r>
            <w:r w:rsidR="004B0FB9">
              <w:rPr>
                <w:rFonts w:ascii="Times New Roman" w:eastAsia="Times New Roman" w:hAnsi="Times New Roman" w:cs="Times New Roman"/>
                <w:sz w:val="24"/>
                <w:szCs w:val="24"/>
              </w:rPr>
              <w:t>tegevusjuhendaja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(tase 4) õppekava.</w:t>
            </w:r>
          </w:p>
          <w:p w:rsidR="001D53DC" w:rsidRDefault="00C15B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Moodul </w:t>
            </w:r>
            <w:r w:rsidR="004B0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B0FB9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töötamise toetamine.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B0FB9">
        <w:trPr>
          <w:trHeight w:val="1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6C095B" w:rsidP="006C095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Abivajaja personaalne abistamine aitab ennetada suurema sekkumisega teenuste vajadust ning seeläbi vähendab valdkonna teiste põhikutsealade tööjõuvajadust. </w:t>
            </w:r>
            <w:r w:rsidR="00C15BA1">
              <w:rPr>
                <w:rFonts w:ascii="Times New Roman" w:eastAsia="Times New Roman" w:hAnsi="Times New Roman" w:cs="Times New Roman"/>
                <w:sz w:val="24"/>
                <w:szCs w:val="24"/>
              </w:rPr>
              <w:t>Tellimuse prioriteediks on hooldajate ja õdede täienduskoolitused tervishoiu- ja hoolekande sektori toimepidevuse tagamiseks.</w:t>
            </w:r>
          </w:p>
          <w:p w:rsidR="004B0FB9" w:rsidRDefault="004B0FB9" w:rsidP="006C095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Töötamise toetamise teenuse osutamise korral peab tegevusjuhendaja olema läbinud Sotsiaalhoolekande seaduse §86 lõike 7 alusel kehtestatud kava kohase töötamise toetamise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täienduskoolituse.</w:t>
            </w:r>
          </w:p>
          <w:p w:rsidR="001D53DC" w:rsidRDefault="006C095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5B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valiku osas lähtume sellest, et kui kursuslasel tekib hiljem huvi õppida täiendavalt kas hooldustöötajaks või tegevusjuhendajaks, siis on võimalus antud kursuse õpiväljundid  arvestada VÕTA -</w:t>
            </w:r>
            <w:proofErr w:type="spellStart"/>
            <w:r w:rsidRPr="006C095B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0C692C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26505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B7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265059" w:rsidRPr="00D87C43" w:rsidRDefault="00265059" w:rsidP="002650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87C43">
              <w:rPr>
                <w:rFonts w:ascii="Times New Roman" w:eastAsia="Times New Roman" w:hAnsi="Times New Roman" w:cs="Times New Roman"/>
                <w:sz w:val="24"/>
                <w:szCs w:val="24"/>
              </w:rPr>
              <w:t>Riiklik hoolekanne ja pakutavad teenused, sealhulgas töötamise toetamise teenus.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2.Teenusel viibiva isiku võimete ja oskuste hindamine, sealhulgas:</w:t>
            </w:r>
          </w:p>
          <w:p w:rsidR="00265059" w:rsidRDefault="00265059" w:rsidP="0026505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sobiva töö hindamine ja võimaliku töökohale asumise motivatsiooni hindamine;</w:t>
            </w:r>
          </w:p>
          <w:p w:rsidR="00265059" w:rsidRDefault="00265059" w:rsidP="0026505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hinnata isikule sobivat tööd (ankeedid, reaalse tööharjutuse hindamine jne);</w:t>
            </w:r>
          </w:p>
          <w:p w:rsidR="00265059" w:rsidRDefault="00265059" w:rsidP="0026505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59">
              <w:rPr>
                <w:rFonts w:ascii="Times New Roman" w:eastAsia="Times New Roman" w:hAnsi="Times New Roman" w:cs="Times New Roman"/>
                <w:sz w:val="24"/>
                <w:szCs w:val="24"/>
              </w:rPr>
              <w:t>kes ja millisel tasemel töötamise teenust vajab.</w:t>
            </w:r>
          </w:p>
          <w:p w:rsidR="00265059" w:rsidRP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59">
              <w:rPr>
                <w:rFonts w:ascii="Times New Roman" w:eastAsia="Times New Roman" w:hAnsi="Times New Roman" w:cs="Times New Roman"/>
                <w:sz w:val="24"/>
                <w:szCs w:val="24"/>
              </w:rPr>
              <w:t>3.Motiveerimine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4.Teenusel viibiva isiku hirmude selgitamine/alandamine, uute oskuste õpetamine, enesehinnangu korrigeerimine.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Keskkonna kohandamine.</w:t>
            </w:r>
          </w:p>
          <w:p w:rsidR="00265059" w:rsidRPr="00D87C43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Tugiisiku roll, temale vajalikud oskused, tööturuteenuste ja -toetuste seadus, tööõigust reguleeriv seadusandlus.</w:t>
            </w:r>
          </w:p>
          <w:p w:rsidR="001D53DC" w:rsidRDefault="00D13B43" w:rsidP="00881C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Default="00B71194" w:rsidP="00B7119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194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toimub hästivarustatud praktikaklassides, kus on koolituse läbiviimiseks olemas kõik vajalikud vahendid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265059" w:rsidRPr="0025384B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Õpiväljundite saavutamiseks on nõutav õppetööst osavõtt vähemalt 70 %.</w:t>
            </w:r>
          </w:p>
          <w:p w:rsidR="00265059" w:rsidRDefault="00265059" w:rsidP="00265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Hindamisülesanded:</w:t>
            </w:r>
          </w:p>
          <w:p w:rsidR="00265059" w:rsidRPr="006D3AA2" w:rsidRDefault="00265059" w:rsidP="00265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D3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Kirjalik töö:</w:t>
            </w: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kliendi profiili koostamine praktilise näite alusel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059" w:rsidRPr="006D3AA2" w:rsidRDefault="00265059" w:rsidP="00265059">
            <w:pPr>
              <w:rPr>
                <w:ins w:id="2" w:author="Tiina Matsulevitš" w:date="2016-05-25T16:11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D3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Juhtumipõhine infootsing</w:t>
            </w: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kliendile info otsimine tööle asumiseks, võrgustikukaardi koostamine ja rollimängus info edastamine lihtsas keeles. </w:t>
            </w:r>
          </w:p>
          <w:p w:rsidR="001D53DC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D3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Kirjalik töö</w:t>
            </w: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>: kliendile tegevusjuhendi koostamine lihtsa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D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keele metoodikat kasutades.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1CBB" w:rsidRPr="00881CBB" w:rsidRDefault="00881CBB" w:rsidP="00881CB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1C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Sirje Pree</w:t>
            </w:r>
            <w:r w:rsidRPr="00881C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7" w:history="1">
              <w:r w:rsidRPr="00881CBB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sirje.pree@ametikool.ee</w:t>
              </w:r>
            </w:hyperlink>
            <w:r w:rsidRPr="00881C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– psühholoogia alane kõrgharidus, sotsiaaltöö valdkonna kutseõpetaja (</w:t>
            </w:r>
            <w:proofErr w:type="spellStart"/>
            <w:r w:rsidRPr="00881C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üld</w:t>
            </w:r>
            <w:proofErr w:type="spellEnd"/>
            <w:r w:rsidRPr="00881C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ja arengupsühholoogia, suhtlemine, klienditeenindus, meeskonnatöö). Suhtlemistreener, psühholoog-nõustaja, loovterapeut, vanemõpetaja</w:t>
            </w:r>
            <w:r w:rsidR="00F1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65059" w:rsidRPr="00A7703B" w:rsidRDefault="00265059" w:rsidP="00265059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Merle Tuulik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Hooldustöötaja kutse, tase 4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Sotsiaaltöö valdkonna õpetaja alates 01.09.2017</w:t>
            </w:r>
          </w:p>
          <w:p w:rsidR="00AA338B" w:rsidRDefault="00AA338B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A338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Alates 2020 õpib Tallinna Tervishoiukõrgkoolis rakenduskõrghariduse õppel õenduse eriala.</w:t>
            </w:r>
          </w:p>
          <w:p w:rsidR="00265059" w:rsidRPr="003F7B3D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F7B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Anneli Tõru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2005 TÜ Pärnu Kolledž – sotsiaaltöö korraldus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2005 – 20017 Kuressaare Linnavalitsus – sotsiaalhoolekande spetsialist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2010 – 2017 Saare Maavalitsus – haridus- ja sotsiaalosakonna juhataja asetäitja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2018 Saaremaa Vallavalitsus – sotsiaalosakonna projektijuht</w:t>
            </w:r>
          </w:p>
          <w:p w:rsidR="00265059" w:rsidRDefault="00265059" w:rsidP="002650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Sotsiaalvaldkonna kutseõpetaja alates 01.09.2018</w:t>
            </w:r>
          </w:p>
          <w:p w:rsidR="001D53DC" w:rsidRDefault="001D53DC" w:rsidP="00881C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65D1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Ade Sepp, koolitusjuht, </w:t>
      </w:r>
      <w:hyperlink r:id="rId8" w:history="1">
        <w:r w:rsidR="00565D1F" w:rsidRPr="00D754AD">
          <w:rPr>
            <w:rStyle w:val="Hperlink"/>
            <w:rFonts w:ascii="Times New Roman" w:eastAsia="Times New Roman" w:hAnsi="Times New Roman" w:cs="Times New Roman"/>
            <w:i/>
            <w:sz w:val="24"/>
            <w:szCs w:val="24"/>
          </w:rPr>
          <w:t>ade.sepp@ametikool.ee</w:t>
        </w:r>
      </w:hyperlink>
      <w:r w:rsidR="00565D1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9"/>
      <w:footerReference w:type="default" r:id="rId10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93" w:rsidRDefault="008E6193">
      <w:pPr>
        <w:spacing w:after="0" w:line="240" w:lineRule="auto"/>
      </w:pPr>
      <w:r>
        <w:separator/>
      </w:r>
    </w:p>
  </w:endnote>
  <w:endnote w:type="continuationSeparator" w:id="0">
    <w:p w:rsidR="008E6193" w:rsidRDefault="008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93" w:rsidRDefault="008E6193">
      <w:pPr>
        <w:spacing w:after="0" w:line="240" w:lineRule="auto"/>
      </w:pPr>
      <w:r>
        <w:separator/>
      </w:r>
    </w:p>
  </w:footnote>
  <w:footnote w:type="continuationSeparator" w:id="0">
    <w:p w:rsidR="008E6193" w:rsidRDefault="008E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42"/>
    <w:multiLevelType w:val="hybridMultilevel"/>
    <w:tmpl w:val="1BB2CEC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4AA"/>
    <w:multiLevelType w:val="hybridMultilevel"/>
    <w:tmpl w:val="2CA87C5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87D48"/>
    <w:rsid w:val="000B7031"/>
    <w:rsid w:val="000C692C"/>
    <w:rsid w:val="00132800"/>
    <w:rsid w:val="00161925"/>
    <w:rsid w:val="0017122B"/>
    <w:rsid w:val="001779B5"/>
    <w:rsid w:val="00180593"/>
    <w:rsid w:val="001D53DC"/>
    <w:rsid w:val="00210702"/>
    <w:rsid w:val="0021090E"/>
    <w:rsid w:val="00261ED4"/>
    <w:rsid w:val="00265059"/>
    <w:rsid w:val="0030178A"/>
    <w:rsid w:val="0032218B"/>
    <w:rsid w:val="003333BC"/>
    <w:rsid w:val="00393704"/>
    <w:rsid w:val="003F4EBC"/>
    <w:rsid w:val="004113E8"/>
    <w:rsid w:val="00492738"/>
    <w:rsid w:val="004B0FB9"/>
    <w:rsid w:val="004C6053"/>
    <w:rsid w:val="004E6D73"/>
    <w:rsid w:val="00517701"/>
    <w:rsid w:val="00526C9F"/>
    <w:rsid w:val="00565D1F"/>
    <w:rsid w:val="00693415"/>
    <w:rsid w:val="006C095B"/>
    <w:rsid w:val="006F31BA"/>
    <w:rsid w:val="006F4060"/>
    <w:rsid w:val="0072171D"/>
    <w:rsid w:val="0079783B"/>
    <w:rsid w:val="007F1CB2"/>
    <w:rsid w:val="008550FF"/>
    <w:rsid w:val="00881CBB"/>
    <w:rsid w:val="008C62B1"/>
    <w:rsid w:val="008E6193"/>
    <w:rsid w:val="008F4F7D"/>
    <w:rsid w:val="00967953"/>
    <w:rsid w:val="00982BE9"/>
    <w:rsid w:val="009A7DA4"/>
    <w:rsid w:val="009C2DCC"/>
    <w:rsid w:val="00A2569A"/>
    <w:rsid w:val="00A54B97"/>
    <w:rsid w:val="00A55733"/>
    <w:rsid w:val="00A97CF9"/>
    <w:rsid w:val="00AA338B"/>
    <w:rsid w:val="00AB683E"/>
    <w:rsid w:val="00AB78F0"/>
    <w:rsid w:val="00B4040C"/>
    <w:rsid w:val="00B47B55"/>
    <w:rsid w:val="00B71194"/>
    <w:rsid w:val="00BB7B94"/>
    <w:rsid w:val="00BF765C"/>
    <w:rsid w:val="00C15BA1"/>
    <w:rsid w:val="00CF0145"/>
    <w:rsid w:val="00D13B43"/>
    <w:rsid w:val="00D2598F"/>
    <w:rsid w:val="00EE07F9"/>
    <w:rsid w:val="00F14775"/>
    <w:rsid w:val="00F423AE"/>
    <w:rsid w:val="00F637EA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06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17122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65D1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6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.sepp@ametikool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rje.pree@ametikoo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2022_kutseõppeasutused</vt:lpstr>
    </vt:vector>
  </TitlesOfParts>
  <Company>RIK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2022_kutseõppeasutused</dc:title>
  <dc:creator>Aino Haller</dc:creator>
  <cp:lastModifiedBy>Ade Sepp</cp:lastModifiedBy>
  <cp:revision>7</cp:revision>
  <dcterms:created xsi:type="dcterms:W3CDTF">2021-10-20T08:12:00Z</dcterms:created>
  <dcterms:modified xsi:type="dcterms:W3CDTF">2021-10-22T08:30:00Z</dcterms:modified>
</cp:coreProperties>
</file>